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45868" w:rsidP="005D0621">
            <w:pPr>
              <w:rPr>
                <w:b/>
              </w:rPr>
            </w:pPr>
            <w:r>
              <w:rPr>
                <w:rStyle w:val="Firstpagetablebold"/>
              </w:rPr>
              <w:t>16th</w:t>
            </w:r>
            <w:r w:rsidR="003E0D22">
              <w:rPr>
                <w:rStyle w:val="Firstpagetablebold"/>
              </w:rPr>
              <w:t xml:space="preserve"> October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0A65A6">
            <w:pPr>
              <w:rPr>
                <w:rStyle w:val="Firstpagetablebold"/>
              </w:rPr>
            </w:pPr>
            <w:r w:rsidRPr="001356F1">
              <w:rPr>
                <w:rStyle w:val="Firstpagetablebold"/>
              </w:rPr>
              <w:t xml:space="preserve">Head of </w:t>
            </w:r>
            <w:r w:rsidR="003E0D22">
              <w:rPr>
                <w:rStyle w:val="Firstpagetablebold"/>
              </w:rPr>
              <w:t xml:space="preserve">Planning, Sustainable Development and Regulatory </w:t>
            </w:r>
            <w:r w:rsidRPr="001356F1">
              <w:rPr>
                <w:rStyle w:val="Firstpagetablebold"/>
              </w:rPr>
              <w:t>Service</w:t>
            </w:r>
            <w:r w:rsidR="003E0D22">
              <w:rPr>
                <w:rStyle w:val="Firstpagetablebold"/>
              </w:rPr>
              <w:t>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E0D22" w:rsidP="003E0D22">
            <w:pPr>
              <w:rPr>
                <w:rStyle w:val="Firstpagetablebold"/>
              </w:rPr>
            </w:pPr>
            <w:r>
              <w:rPr>
                <w:rStyle w:val="Firstpagetablebold"/>
              </w:rPr>
              <w:t xml:space="preserve">Regulating the Private Rented Sector </w:t>
            </w:r>
            <w:r w:rsidR="00FC7882">
              <w:rPr>
                <w:rStyle w:val="Firstpagetablebold"/>
              </w:rPr>
              <w:t>in Oxford</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E0D22" w:rsidP="00FC7882">
            <w:r>
              <w:t xml:space="preserve">The report sets out the preferred option for </w:t>
            </w:r>
            <w:r w:rsidR="00FC7882">
              <w:t>changing</w:t>
            </w:r>
            <w:r>
              <w:t xml:space="preserve"> </w:t>
            </w:r>
            <w:r w:rsidR="000A65A6">
              <w:t xml:space="preserve">the </w:t>
            </w:r>
            <w:r>
              <w:t>regulation of the private rented sector in Oxford</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3E0D22">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3E0D22">
            <w:r w:rsidRPr="001356F1">
              <w:t xml:space="preserve">Councillor </w:t>
            </w:r>
            <w:r w:rsidR="003E0D22">
              <w:t>Alex Hollingsworth</w:t>
            </w:r>
            <w:r w:rsidRPr="001356F1">
              <w:t xml:space="preserve">, </w:t>
            </w:r>
            <w:r w:rsidR="003E0D22" w:rsidRPr="003E0D22">
              <w:t>Board Member for Planning 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E0D22" w:rsidP="005F7F7E">
            <w:r>
              <w:t>Meeting Housing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E0D22" w:rsidP="005F7F7E">
            <w:r>
              <w:t>Private Sector Housing Policy 2016-2019</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102F35" w:rsidP="00102F35">
            <w:r>
              <w:rPr>
                <w:rStyle w:val="Firstpagetablebold"/>
              </w:rPr>
              <w:t>A</w:t>
            </w:r>
            <w:r w:rsidR="002D0C51">
              <w:rPr>
                <w:rStyle w:val="Firstpagetablebold"/>
              </w:rPr>
              <w:t xml:space="preserve">pprove </w:t>
            </w:r>
            <w:r w:rsidR="007B7EA6" w:rsidRPr="007B7EA6">
              <w:rPr>
                <w:rStyle w:val="Firstpagetablebold"/>
                <w:b w:val="0"/>
              </w:rPr>
              <w:t xml:space="preserve">the option </w:t>
            </w:r>
            <w:r w:rsidR="007B7EA6">
              <w:t xml:space="preserve">of </w:t>
            </w:r>
            <w:r w:rsidR="00FC7882">
              <w:t xml:space="preserve">establishing and </w:t>
            </w:r>
            <w:r w:rsidR="007B7EA6">
              <w:t>pursuing a 5 year proactive inspection programme of unlicensed privately rented properties</w:t>
            </w:r>
            <w:r w:rsidR="002C1E0C">
              <w:t>.</w:t>
            </w:r>
            <w:r w:rsidR="007B7EA6">
              <w:t xml:space="preserve"> </w:t>
            </w:r>
          </w:p>
        </w:tc>
      </w:tr>
      <w:tr w:rsidR="00102F35" w:rsidRPr="00975B07" w:rsidTr="00A46E98">
        <w:trPr>
          <w:trHeight w:val="283"/>
        </w:trPr>
        <w:tc>
          <w:tcPr>
            <w:tcW w:w="426" w:type="dxa"/>
            <w:tcBorders>
              <w:top w:val="nil"/>
              <w:left w:val="single" w:sz="8" w:space="0" w:color="000000"/>
              <w:bottom w:val="nil"/>
              <w:right w:val="nil"/>
            </w:tcBorders>
          </w:tcPr>
          <w:p w:rsidR="00102F35" w:rsidRPr="00975B07" w:rsidRDefault="00102F35" w:rsidP="004A6D2F">
            <w:r>
              <w:t xml:space="preserve">2. </w:t>
            </w:r>
          </w:p>
        </w:tc>
        <w:tc>
          <w:tcPr>
            <w:tcW w:w="8419" w:type="dxa"/>
            <w:gridSpan w:val="2"/>
            <w:tcBorders>
              <w:top w:val="nil"/>
              <w:left w:val="nil"/>
              <w:bottom w:val="nil"/>
              <w:right w:val="single" w:sz="8" w:space="0" w:color="000000"/>
            </w:tcBorders>
            <w:shd w:val="clear" w:color="auto" w:fill="auto"/>
          </w:tcPr>
          <w:p w:rsidR="00102F35" w:rsidRDefault="00102F35" w:rsidP="00F04E72">
            <w:pPr>
              <w:rPr>
                <w:rStyle w:val="Firstpagetablebold"/>
              </w:rPr>
            </w:pPr>
            <w:r w:rsidRPr="00102F35">
              <w:rPr>
                <w:b/>
              </w:rPr>
              <w:t xml:space="preserve">Approve </w:t>
            </w:r>
            <w:r w:rsidR="00F04E72" w:rsidRPr="00F04E72">
              <w:t>the use of</w:t>
            </w:r>
            <w:r w:rsidR="00F04E72">
              <w:rPr>
                <w:b/>
              </w:rPr>
              <w:t xml:space="preserve"> </w:t>
            </w:r>
            <w:r>
              <w:t>all the funds generated from Civil Penalties issued under the Housing and Planning Act 2016 for the purposes of enforcement in the private rented sector.</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102F35"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102F35" w:rsidRPr="001356F1" w:rsidRDefault="00102F35" w:rsidP="006D29C1">
            <w:r w:rsidRPr="00C30832">
              <w:rPr>
                <w:rStyle w:val="Firstpagetablebold"/>
              </w:rPr>
              <w:t>A</w:t>
            </w:r>
            <w:r w:rsidR="002D0C51" w:rsidRPr="00C30832">
              <w:rPr>
                <w:rStyle w:val="Firstpagetablebold"/>
              </w:rPr>
              <w:t xml:space="preserve">pprove </w:t>
            </w:r>
            <w:r w:rsidR="002D0C51" w:rsidRPr="00C30832">
              <w:rPr>
                <w:rStyle w:val="Firstpagetablebold"/>
                <w:b w:val="0"/>
              </w:rPr>
              <w:t>the Civil Penalty Protocol</w:t>
            </w:r>
            <w:r w:rsidR="00DE106F" w:rsidRPr="00C30832">
              <w:rPr>
                <w:rStyle w:val="Firstpagetablebold"/>
                <w:b w:val="0"/>
              </w:rPr>
              <w:t xml:space="preserve"> and delegate authority to the Head of Service for Planning, Sustainable Development and Regulatory Services to review and update the protocol</w:t>
            </w:r>
            <w:r w:rsidR="006D29C1">
              <w:rPr>
                <w:rStyle w:val="Firstpagetablebold"/>
                <w:b w:val="0"/>
              </w:rPr>
              <w:t xml:space="preserve"> in consultation with </w:t>
            </w:r>
            <w:bookmarkStart w:id="0" w:name="_GoBack"/>
            <w:bookmarkEnd w:id="0"/>
            <w:r w:rsidR="00DE106F" w:rsidRPr="00C30832">
              <w:rPr>
                <w:rStyle w:val="Firstpagetablebold"/>
                <w:b w:val="0"/>
              </w:rPr>
              <w:t>the Head of Law and Governance and the Executive Director</w:t>
            </w:r>
            <w:r w:rsidR="002C1E0C" w:rsidRPr="00C30832">
              <w:rPr>
                <w:rStyle w:val="Firstpagetablebold"/>
                <w:b w:val="0"/>
              </w:rPr>
              <w:t>.</w:t>
            </w:r>
            <w:r w:rsidR="002D0C51" w:rsidRPr="007B7EA6">
              <w:rPr>
                <w:rStyle w:val="Firstpagetablebold"/>
                <w:b w:val="0"/>
              </w:rPr>
              <w:t xml:space="preserve"> </w:t>
            </w:r>
          </w:p>
        </w:tc>
      </w:tr>
      <w:tr w:rsidR="00966D42"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022A1D" w:rsidRPr="001356F1" w:rsidRDefault="002C75FA" w:rsidP="00E0212E">
            <w:r>
              <w:t>P</w:t>
            </w:r>
            <w:r w:rsidR="00E0212E">
              <w:t xml:space="preserve">rivate </w:t>
            </w:r>
            <w:r>
              <w:t>R</w:t>
            </w:r>
            <w:r w:rsidR="00E0212E">
              <w:t xml:space="preserve">ented </w:t>
            </w:r>
            <w:r>
              <w:t>S</w:t>
            </w:r>
            <w:r w:rsidR="00E0212E">
              <w:t xml:space="preserve">ector </w:t>
            </w:r>
            <w:r>
              <w:t>Options Paper</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Default="0030208D" w:rsidP="004A6D2F">
            <w:r w:rsidRPr="00975B07">
              <w:t>Appendix 2</w:t>
            </w:r>
          </w:p>
          <w:p w:rsidR="00022A1D" w:rsidRPr="00975B07" w:rsidRDefault="00022A1D" w:rsidP="004A6D2F">
            <w:r>
              <w:t>Appendix 3</w:t>
            </w:r>
          </w:p>
        </w:tc>
        <w:tc>
          <w:tcPr>
            <w:tcW w:w="6406" w:type="dxa"/>
            <w:tcBorders>
              <w:top w:val="nil"/>
              <w:left w:val="nil"/>
              <w:bottom w:val="nil"/>
              <w:right w:val="single" w:sz="8" w:space="0" w:color="000000"/>
            </w:tcBorders>
          </w:tcPr>
          <w:p w:rsidR="00022A1D" w:rsidRDefault="00022A1D" w:rsidP="00022A1D">
            <w:r>
              <w:t>Civil Penalty Protocol</w:t>
            </w:r>
          </w:p>
          <w:p w:rsidR="00022A1D" w:rsidRPr="001356F1" w:rsidRDefault="006B2A6B" w:rsidP="00022A1D">
            <w:r>
              <w:t>Risk register</w:t>
            </w:r>
          </w:p>
        </w:tc>
      </w:tr>
      <w:tr w:rsidR="0030208D"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B5983">
            <w:r w:rsidRPr="00975B07">
              <w:t xml:space="preserve">Appendix </w:t>
            </w:r>
            <w:r w:rsidR="004B5983">
              <w:t>4</w:t>
            </w:r>
          </w:p>
        </w:tc>
        <w:tc>
          <w:tcPr>
            <w:tcW w:w="6406" w:type="dxa"/>
            <w:tcBorders>
              <w:top w:val="nil"/>
              <w:left w:val="nil"/>
              <w:bottom w:val="nil"/>
              <w:right w:val="single" w:sz="8" w:space="0" w:color="000000"/>
            </w:tcBorders>
          </w:tcPr>
          <w:p w:rsidR="0030208D" w:rsidRPr="001356F1" w:rsidRDefault="006B2A6B" w:rsidP="004A6D2F">
            <w:r>
              <w:t>Equalities Impact Assessment</w:t>
            </w:r>
          </w:p>
        </w:tc>
      </w:tr>
      <w:tr w:rsidR="0030208D"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30208D" w:rsidRPr="00975B07" w:rsidRDefault="0030208D" w:rsidP="004B5983"/>
        </w:tc>
        <w:tc>
          <w:tcPr>
            <w:tcW w:w="6406" w:type="dxa"/>
            <w:tcBorders>
              <w:top w:val="nil"/>
              <w:left w:val="nil"/>
              <w:bottom w:val="single" w:sz="8" w:space="0" w:color="000000"/>
              <w:right w:val="single" w:sz="8" w:space="0" w:color="000000"/>
            </w:tcBorders>
          </w:tcPr>
          <w:p w:rsidR="0030208D" w:rsidRPr="001356F1" w:rsidRDefault="0030208D" w:rsidP="004A6D2F"/>
        </w:tc>
      </w:tr>
    </w:tbl>
    <w:p w:rsidR="002C1E0C" w:rsidRDefault="002C1E0C">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4269DA" w:rsidRDefault="001F3255" w:rsidP="00FF1270">
      <w:pPr>
        <w:pStyle w:val="ListParagraph"/>
      </w:pPr>
      <w:r>
        <w:t>The private rented sector (PRS) plays a significant role in Oxford, accounting for 30% of the housing stock in the City</w:t>
      </w:r>
      <w:r w:rsidRPr="001356F1">
        <w:t xml:space="preserve"> </w:t>
      </w:r>
      <w:r>
        <w:t>and t</w:t>
      </w:r>
      <w:r w:rsidR="00E87F7A" w:rsidRPr="001356F1">
        <w:t>h</w:t>
      </w:r>
      <w:r w:rsidR="003E0D22">
        <w:t xml:space="preserve">e Private Sector Housing Policy 2016-2019 sets out the Council’s </w:t>
      </w:r>
      <w:r w:rsidR="007433C3">
        <w:t>priorities</w:t>
      </w:r>
      <w:r w:rsidR="003E0D22">
        <w:t xml:space="preserve"> with regard to </w:t>
      </w:r>
      <w:r w:rsidR="004269DA">
        <w:t xml:space="preserve">regulating </w:t>
      </w:r>
      <w:r w:rsidR="003E0D22">
        <w:t xml:space="preserve">the </w:t>
      </w:r>
      <w:r>
        <w:t>PRS</w:t>
      </w:r>
      <w:r w:rsidR="00E451F5">
        <w:t>, which are:</w:t>
      </w:r>
    </w:p>
    <w:p w:rsidR="00E451F5" w:rsidRDefault="00E451F5" w:rsidP="00E451F5">
      <w:pPr>
        <w:pStyle w:val="ListParagraph"/>
        <w:numPr>
          <w:ilvl w:val="0"/>
          <w:numId w:val="41"/>
        </w:numPr>
      </w:pPr>
      <w:r w:rsidRPr="00E451F5">
        <w:t>Priority 1 – HMO Licensing</w:t>
      </w:r>
    </w:p>
    <w:p w:rsidR="00E451F5" w:rsidRDefault="00E451F5" w:rsidP="00E451F5">
      <w:pPr>
        <w:pStyle w:val="ListParagraph"/>
        <w:numPr>
          <w:ilvl w:val="0"/>
          <w:numId w:val="41"/>
        </w:numPr>
      </w:pPr>
      <w:r w:rsidRPr="00E451F5">
        <w:t>Priority 2 – Regulation and Improvement of Dwellings Occupied by Families or Single Occupants</w:t>
      </w:r>
    </w:p>
    <w:p w:rsidR="00E451F5" w:rsidRDefault="00E451F5" w:rsidP="00E451F5">
      <w:pPr>
        <w:pStyle w:val="ListParagraph"/>
        <w:numPr>
          <w:ilvl w:val="0"/>
          <w:numId w:val="41"/>
        </w:numPr>
      </w:pPr>
      <w:r w:rsidRPr="00E451F5">
        <w:t>Priority 3 – Unlawful Dwellings</w:t>
      </w:r>
    </w:p>
    <w:p w:rsidR="00E451F5" w:rsidRDefault="00E451F5" w:rsidP="00E451F5">
      <w:pPr>
        <w:pStyle w:val="ListParagraph"/>
        <w:numPr>
          <w:ilvl w:val="0"/>
          <w:numId w:val="41"/>
        </w:numPr>
      </w:pPr>
      <w:r w:rsidRPr="00E451F5">
        <w:t>Priority 4 – Housing Assistance</w:t>
      </w:r>
    </w:p>
    <w:p w:rsidR="002C1E0C" w:rsidRDefault="002C1E0C" w:rsidP="00FF1270">
      <w:pPr>
        <w:pStyle w:val="ListParagraph"/>
      </w:pPr>
      <w:r>
        <w:t xml:space="preserve">Whilst the Council introduced citywide </w:t>
      </w:r>
      <w:r w:rsidR="00003343">
        <w:t xml:space="preserve">licensing for </w:t>
      </w:r>
      <w:r>
        <w:t>H</w:t>
      </w:r>
      <w:r w:rsidR="00003343">
        <w:t xml:space="preserve">ouses in </w:t>
      </w:r>
      <w:r>
        <w:t>M</w:t>
      </w:r>
      <w:r w:rsidR="00003343">
        <w:t xml:space="preserve">ultiple </w:t>
      </w:r>
      <w:r>
        <w:t>O</w:t>
      </w:r>
      <w:r w:rsidR="00003343">
        <w:t>ccupation (HMO) in 2011</w:t>
      </w:r>
      <w:r>
        <w:t xml:space="preserve">, there are approximately 12,000 properties in the PRS that are not HMOs and are not licensed by the Council. </w:t>
      </w:r>
    </w:p>
    <w:p w:rsidR="00633578" w:rsidRPr="001356F1" w:rsidRDefault="003E0D22" w:rsidP="00E87F7A">
      <w:pPr>
        <w:pStyle w:val="ListParagraph"/>
      </w:pPr>
      <w:r>
        <w:t xml:space="preserve">The </w:t>
      </w:r>
      <w:r w:rsidR="00FC7882">
        <w:t xml:space="preserve">Private Sector Housing </w:t>
      </w:r>
      <w:r>
        <w:t xml:space="preserve">Policy included a commitment to </w:t>
      </w:r>
      <w:r w:rsidR="00FF1270">
        <w:t xml:space="preserve">identify the best option to </w:t>
      </w:r>
      <w:r w:rsidR="00FF1270" w:rsidRPr="00FF1270">
        <w:t>improve management and property conditions and reduce A</w:t>
      </w:r>
      <w:r w:rsidR="00FF1270">
        <w:t xml:space="preserve">nti </w:t>
      </w:r>
      <w:r w:rsidR="00FF1270" w:rsidRPr="00FF1270">
        <w:t>S</w:t>
      </w:r>
      <w:r w:rsidR="00FF1270">
        <w:t xml:space="preserve">ocial </w:t>
      </w:r>
      <w:r w:rsidR="00FF1270" w:rsidRPr="00FF1270">
        <w:t>B</w:t>
      </w:r>
      <w:r w:rsidR="00FF1270">
        <w:t>ehaviour</w:t>
      </w:r>
      <w:r w:rsidR="00FF1270" w:rsidRPr="00FF1270">
        <w:t xml:space="preserve"> in the </w:t>
      </w:r>
      <w:r w:rsidR="002C1E0C">
        <w:t xml:space="preserve">unlicensed </w:t>
      </w:r>
      <w:r w:rsidR="00FF1270" w:rsidRPr="00FF1270">
        <w:t>PRS</w:t>
      </w:r>
      <w:r w:rsidR="00FF1270">
        <w:t xml:space="preserve"> and to </w:t>
      </w:r>
      <w:r>
        <w:t>consider the introduction of a Selective Licensing</w:t>
      </w:r>
      <w:r w:rsidR="00FF1270">
        <w:t xml:space="preserve"> Scheme</w:t>
      </w:r>
      <w:r w:rsidR="00FC7882">
        <w:t xml:space="preserve"> for PRS properties Oxford</w:t>
      </w:r>
      <w:r w:rsidR="00003343">
        <w:t xml:space="preserve"> under Part 3 of the Housing Act 2004. This would introduce similar powers to the existing HMO Licensing Scheme.</w:t>
      </w:r>
      <w:r w:rsidR="00D67FF6">
        <w:t xml:space="preserve">  However, since that time the government has introduced a number of constraints on Selective Licensing schemes that limited its potential effectiveness in the Oxford context.  This report reviews the options available and makes recommendations as to the way forward.</w:t>
      </w:r>
    </w:p>
    <w:p w:rsidR="004269DA" w:rsidRPr="001356F1" w:rsidRDefault="008F2875" w:rsidP="004269DA">
      <w:pPr>
        <w:pStyle w:val="Heading1"/>
      </w:pPr>
      <w:r>
        <w:t>Options considered</w:t>
      </w:r>
    </w:p>
    <w:p w:rsidR="002C75FA" w:rsidRDefault="002C75FA" w:rsidP="00E0212E">
      <w:pPr>
        <w:pStyle w:val="bParagraphtext"/>
        <w:rPr>
          <w:rStyle w:val="ListParagraphChar"/>
        </w:rPr>
      </w:pPr>
      <w:r>
        <w:rPr>
          <w:rStyle w:val="ListParagraphChar"/>
        </w:rPr>
        <w:t xml:space="preserve">A detailed analysis of the options considered can be found in </w:t>
      </w:r>
      <w:r w:rsidR="00E0212E">
        <w:rPr>
          <w:rStyle w:val="ListParagraphChar"/>
        </w:rPr>
        <w:t xml:space="preserve">the </w:t>
      </w:r>
      <w:r w:rsidR="00E0212E" w:rsidRPr="00E0212E">
        <w:rPr>
          <w:rStyle w:val="ListParagraphChar"/>
        </w:rPr>
        <w:t xml:space="preserve">Private Rented Sector Options Paper </w:t>
      </w:r>
      <w:r w:rsidR="00E0212E">
        <w:rPr>
          <w:rStyle w:val="ListParagraphChar"/>
        </w:rPr>
        <w:t>at A</w:t>
      </w:r>
      <w:r>
        <w:rPr>
          <w:rStyle w:val="ListParagraphChar"/>
        </w:rPr>
        <w:t xml:space="preserve">ppendix 1. </w:t>
      </w:r>
    </w:p>
    <w:p w:rsidR="00374F0C" w:rsidRDefault="007B1582" w:rsidP="008F2875">
      <w:pPr>
        <w:pStyle w:val="bParagraphtext"/>
        <w:rPr>
          <w:rStyle w:val="ListParagraphChar"/>
        </w:rPr>
      </w:pPr>
      <w:r>
        <w:rPr>
          <w:rStyle w:val="ListParagraphChar"/>
        </w:rPr>
        <w:t xml:space="preserve">Selective Licensing powers can be used to regulate properties in the PRS in a similar manner to the licensing of Houses in Multiple Occupation and given the positive impacts of the Council’s citywide licensing of </w:t>
      </w:r>
      <w:proofErr w:type="gramStart"/>
      <w:r>
        <w:rPr>
          <w:rStyle w:val="ListParagraphChar"/>
        </w:rPr>
        <w:t>HMOs,</w:t>
      </w:r>
      <w:proofErr w:type="gramEnd"/>
      <w:r>
        <w:rPr>
          <w:rStyle w:val="ListParagraphChar"/>
        </w:rPr>
        <w:t xml:space="preserve"> the introduction o</w:t>
      </w:r>
      <w:r w:rsidR="002C75FA">
        <w:rPr>
          <w:rStyle w:val="ListParagraphChar"/>
        </w:rPr>
        <w:t>f a Selective Licensing Scheme was considered</w:t>
      </w:r>
      <w:r>
        <w:rPr>
          <w:rStyle w:val="ListParagraphChar"/>
        </w:rPr>
        <w:t xml:space="preserve"> a strong option. </w:t>
      </w:r>
    </w:p>
    <w:p w:rsidR="00E87F7A" w:rsidRDefault="007B1582" w:rsidP="00E938AF">
      <w:pPr>
        <w:pStyle w:val="bParagraphtext"/>
        <w:rPr>
          <w:rStyle w:val="ListParagraphChar"/>
        </w:rPr>
      </w:pPr>
      <w:r>
        <w:rPr>
          <w:rStyle w:val="ListParagraphChar"/>
        </w:rPr>
        <w:t>However, t</w:t>
      </w:r>
      <w:r w:rsidR="004269DA">
        <w:rPr>
          <w:rStyle w:val="ListParagraphChar"/>
        </w:rPr>
        <w:t>he</w:t>
      </w:r>
      <w:r w:rsidR="001F3255">
        <w:rPr>
          <w:rStyle w:val="ListParagraphChar"/>
        </w:rPr>
        <w:t xml:space="preserve"> </w:t>
      </w:r>
      <w:r w:rsidR="000A65A6">
        <w:rPr>
          <w:rStyle w:val="ListParagraphChar"/>
        </w:rPr>
        <w:t xml:space="preserve">use of Selective Licensing by local authorities to regulate the </w:t>
      </w:r>
      <w:r w:rsidR="004269DA">
        <w:rPr>
          <w:rStyle w:val="ListParagraphChar"/>
        </w:rPr>
        <w:t>PRS</w:t>
      </w:r>
      <w:r w:rsidR="000A65A6">
        <w:rPr>
          <w:rStyle w:val="ListParagraphChar"/>
        </w:rPr>
        <w:t xml:space="preserve"> has declined significantly since the government amended the general consent powers</w:t>
      </w:r>
      <w:r w:rsidR="00374F0C">
        <w:rPr>
          <w:rStyle w:val="ListParagraphChar"/>
        </w:rPr>
        <w:t xml:space="preserve"> in 2015. L</w:t>
      </w:r>
      <w:r w:rsidR="008F2875" w:rsidRPr="008F2875">
        <w:rPr>
          <w:rStyle w:val="ListParagraphChar"/>
        </w:rPr>
        <w:t xml:space="preserve">ocal authorities </w:t>
      </w:r>
      <w:r w:rsidR="00374F0C">
        <w:rPr>
          <w:rStyle w:val="ListParagraphChar"/>
        </w:rPr>
        <w:t xml:space="preserve">now </w:t>
      </w:r>
      <w:r w:rsidR="008F2875" w:rsidRPr="008F2875">
        <w:rPr>
          <w:rStyle w:val="ListParagraphChar"/>
        </w:rPr>
        <w:t xml:space="preserve">have to seek confirmation from </w:t>
      </w:r>
      <w:r w:rsidR="00A54952">
        <w:rPr>
          <w:rStyle w:val="ListParagraphChar"/>
        </w:rPr>
        <w:t>the Secretary of State for any S</w:t>
      </w:r>
      <w:r w:rsidR="008F2875" w:rsidRPr="008F2875">
        <w:rPr>
          <w:rStyle w:val="ListParagraphChar"/>
        </w:rPr>
        <w:t xml:space="preserve">elective </w:t>
      </w:r>
      <w:r w:rsidR="00A54952">
        <w:rPr>
          <w:rStyle w:val="ListParagraphChar"/>
        </w:rPr>
        <w:t>L</w:t>
      </w:r>
      <w:r w:rsidR="008F2875" w:rsidRPr="008F2875">
        <w:rPr>
          <w:rStyle w:val="ListParagraphChar"/>
        </w:rPr>
        <w:t xml:space="preserve">icensing </w:t>
      </w:r>
      <w:r w:rsidR="00A54952">
        <w:rPr>
          <w:rStyle w:val="ListParagraphChar"/>
        </w:rPr>
        <w:t>S</w:t>
      </w:r>
      <w:r w:rsidR="008F2875" w:rsidRPr="008F2875">
        <w:rPr>
          <w:rStyle w:val="ListParagraphChar"/>
        </w:rPr>
        <w:t>cheme covering more than 20% of their geographical area, or affecting more than 20% of privately rented homes in the local authority area.</w:t>
      </w:r>
      <w:r w:rsidR="008F2875">
        <w:rPr>
          <w:rStyle w:val="ListParagraphChar"/>
        </w:rPr>
        <w:t xml:space="preserve"> </w:t>
      </w:r>
      <w:r w:rsidR="00E938AF">
        <w:rPr>
          <w:rStyle w:val="ListParagraphChar"/>
        </w:rPr>
        <w:t xml:space="preserve">The refusal </w:t>
      </w:r>
      <w:r w:rsidR="00FC7882">
        <w:rPr>
          <w:rStyle w:val="ListParagraphChar"/>
        </w:rPr>
        <w:t>to confirm the proposed</w:t>
      </w:r>
      <w:r w:rsidR="00E938AF">
        <w:rPr>
          <w:rStyle w:val="ListParagraphChar"/>
        </w:rPr>
        <w:t xml:space="preserve"> borough wide </w:t>
      </w:r>
      <w:r w:rsidR="00FC7882">
        <w:rPr>
          <w:rStyle w:val="ListParagraphChar"/>
        </w:rPr>
        <w:t xml:space="preserve">licensing </w:t>
      </w:r>
      <w:r w:rsidR="00E938AF">
        <w:rPr>
          <w:rStyle w:val="ListParagraphChar"/>
        </w:rPr>
        <w:t xml:space="preserve">scheme proposed by the London Borough of Redbridge in 2015 </w:t>
      </w:r>
      <w:r w:rsidR="00E938AF" w:rsidRPr="00E938AF">
        <w:rPr>
          <w:rStyle w:val="ListParagraphChar"/>
        </w:rPr>
        <w:t xml:space="preserve">sent out a strong message that </w:t>
      </w:r>
      <w:r w:rsidR="005F4058">
        <w:rPr>
          <w:rStyle w:val="ListParagraphChar"/>
        </w:rPr>
        <w:t xml:space="preserve">large scale schemes would not be approved and that </w:t>
      </w:r>
      <w:r w:rsidR="00E938AF" w:rsidRPr="00E938AF">
        <w:rPr>
          <w:rStyle w:val="ListParagraphChar"/>
        </w:rPr>
        <w:t>the</w:t>
      </w:r>
      <w:r w:rsidR="00E938AF">
        <w:rPr>
          <w:rStyle w:val="ListParagraphChar"/>
        </w:rPr>
        <w:t xml:space="preserve"> government</w:t>
      </w:r>
      <w:r w:rsidR="00E938AF" w:rsidRPr="00E938AF">
        <w:rPr>
          <w:rStyle w:val="ListParagraphChar"/>
        </w:rPr>
        <w:t xml:space="preserve"> want</w:t>
      </w:r>
      <w:r w:rsidR="00E938AF">
        <w:rPr>
          <w:rStyle w:val="ListParagraphChar"/>
        </w:rPr>
        <w:t>ed</w:t>
      </w:r>
      <w:r w:rsidR="00E938AF" w:rsidRPr="00E938AF">
        <w:rPr>
          <w:rStyle w:val="ListParagraphChar"/>
        </w:rPr>
        <w:t xml:space="preserve"> to see councils adopt</w:t>
      </w:r>
      <w:r w:rsidR="00A54952">
        <w:rPr>
          <w:rStyle w:val="ListParagraphChar"/>
        </w:rPr>
        <w:t>ing</w:t>
      </w:r>
      <w:r w:rsidR="00E938AF" w:rsidRPr="00E938AF">
        <w:rPr>
          <w:rStyle w:val="ListParagraphChar"/>
        </w:rPr>
        <w:t xml:space="preserve"> a more targeted approach to property licensing.</w:t>
      </w:r>
    </w:p>
    <w:p w:rsidR="007B1582" w:rsidRDefault="007B1582" w:rsidP="008F2875">
      <w:pPr>
        <w:pStyle w:val="bParagraphtext"/>
        <w:rPr>
          <w:rStyle w:val="ListParagraphChar"/>
        </w:rPr>
      </w:pPr>
      <w:r>
        <w:rPr>
          <w:rStyle w:val="ListParagraphChar"/>
        </w:rPr>
        <w:t xml:space="preserve">The government also introduced conditions relating to the introduction of Selective Licensing Schemes and </w:t>
      </w:r>
      <w:r w:rsidR="00E938AF">
        <w:rPr>
          <w:rStyle w:val="ListParagraphChar"/>
        </w:rPr>
        <w:t xml:space="preserve">these limit the areas where schemes can be introduced. One of these conditions relates to the scale of the PRS </w:t>
      </w:r>
      <w:r w:rsidR="005F4058">
        <w:rPr>
          <w:rStyle w:val="ListParagraphChar"/>
        </w:rPr>
        <w:t xml:space="preserve">in an area </w:t>
      </w:r>
      <w:r w:rsidR="00E938AF">
        <w:rPr>
          <w:rStyle w:val="ListParagraphChar"/>
        </w:rPr>
        <w:t xml:space="preserve">and some of the </w:t>
      </w:r>
      <w:r w:rsidR="005F4058">
        <w:rPr>
          <w:rStyle w:val="ListParagraphChar"/>
        </w:rPr>
        <w:t>Ward</w:t>
      </w:r>
      <w:r w:rsidR="00E938AF">
        <w:rPr>
          <w:rStyle w:val="ListParagraphChar"/>
        </w:rPr>
        <w:t xml:space="preserve">s of greatest concern in Oxford </w:t>
      </w:r>
      <w:r w:rsidR="005F4058">
        <w:rPr>
          <w:rStyle w:val="ListParagraphChar"/>
        </w:rPr>
        <w:t xml:space="preserve">contain levels of private renting that </w:t>
      </w:r>
      <w:r w:rsidR="00E938AF">
        <w:rPr>
          <w:rStyle w:val="ListParagraphChar"/>
        </w:rPr>
        <w:t>are below the government’s threshold of 20%.</w:t>
      </w:r>
      <w:r>
        <w:rPr>
          <w:rStyle w:val="ListParagraphChar"/>
        </w:rPr>
        <w:t xml:space="preserve"> </w:t>
      </w:r>
    </w:p>
    <w:p w:rsidR="00887696" w:rsidRPr="00C30832" w:rsidRDefault="000E0191" w:rsidP="000E0191">
      <w:pPr>
        <w:pStyle w:val="bParagraphtext"/>
        <w:rPr>
          <w:rStyle w:val="ListParagraphChar"/>
        </w:rPr>
      </w:pPr>
      <w:r w:rsidRPr="00C30832">
        <w:rPr>
          <w:rStyle w:val="ListParagraphChar"/>
        </w:rPr>
        <w:t xml:space="preserve">With these restrictions in mind three possible Selective Licensing areas were worked up in the Private Rented Sector Options Paper (Appendix 1), showing the </w:t>
      </w:r>
      <w:r w:rsidRPr="00C30832">
        <w:rPr>
          <w:rStyle w:val="ListParagraphChar"/>
        </w:rPr>
        <w:lastRenderedPageBreak/>
        <w:t>pros and cons of each. The third option examined was seen as the least worst, and would have introduced Selective Licensing into 13 out of 24 wards and resulting in approximately 6,000 properties requiring a licence, making it the largest intervention in regulating the PRS ever undertaken by a district council. This option would have been targeted at many of the wards in the city with the highest concerns and whilst covering a substantial part of the City, officers believe that it would have satisfied DCLG’s requirements for approval. However there were substantial risks and weakness associated with this option:</w:t>
      </w:r>
    </w:p>
    <w:p w:rsidR="008B423F" w:rsidRPr="00C30832" w:rsidRDefault="00E451F5" w:rsidP="008B423F">
      <w:pPr>
        <w:pStyle w:val="bParagraphtext"/>
        <w:numPr>
          <w:ilvl w:val="0"/>
          <w:numId w:val="40"/>
        </w:numPr>
        <w:rPr>
          <w:rStyle w:val="ListParagraphChar"/>
        </w:rPr>
      </w:pPr>
      <w:r w:rsidRPr="00C30832">
        <w:rPr>
          <w:rStyle w:val="ListParagraphChar"/>
        </w:rPr>
        <w:t>A s</w:t>
      </w:r>
      <w:r w:rsidR="008B423F" w:rsidRPr="00C30832">
        <w:rPr>
          <w:rStyle w:val="ListParagraphChar"/>
        </w:rPr>
        <w:t xml:space="preserve">ubstantial </w:t>
      </w:r>
      <w:r w:rsidRPr="00C30832">
        <w:rPr>
          <w:rStyle w:val="ListParagraphChar"/>
        </w:rPr>
        <w:t xml:space="preserve">number of </w:t>
      </w:r>
      <w:r w:rsidR="008B423F" w:rsidRPr="00C30832">
        <w:rPr>
          <w:rStyle w:val="ListParagraphChar"/>
        </w:rPr>
        <w:t xml:space="preserve">staff </w:t>
      </w:r>
      <w:r w:rsidRPr="00C30832">
        <w:rPr>
          <w:rStyle w:val="ListParagraphChar"/>
        </w:rPr>
        <w:t xml:space="preserve">and further investment in IT </w:t>
      </w:r>
      <w:r w:rsidR="008B423F" w:rsidRPr="00C30832">
        <w:rPr>
          <w:rStyle w:val="ListParagraphChar"/>
        </w:rPr>
        <w:t xml:space="preserve">would be required, particularly in the application processing </w:t>
      </w:r>
      <w:r w:rsidRPr="00C30832">
        <w:rPr>
          <w:rStyle w:val="ListParagraphChar"/>
        </w:rPr>
        <w:t>service in the first three years when application numbers would be high.</w:t>
      </w:r>
    </w:p>
    <w:p w:rsidR="00D67FF6" w:rsidRPr="00C30832" w:rsidRDefault="000E0191" w:rsidP="000E0191">
      <w:pPr>
        <w:pStyle w:val="bParagraphtext"/>
        <w:numPr>
          <w:ilvl w:val="0"/>
          <w:numId w:val="40"/>
        </w:numPr>
        <w:rPr>
          <w:rStyle w:val="ListParagraphChar"/>
        </w:rPr>
      </w:pPr>
      <w:r w:rsidRPr="00C30832">
        <w:rPr>
          <w:rStyle w:val="ListParagraphChar"/>
        </w:rPr>
        <w:t xml:space="preserve">The scheme could not have been applied to wards with some of the biggest problems, which would have generated a range of issues and reputational challenges. Given the high level of renting across Oxford tenants, landlords and the public would be confused by the rationale behind which areas had been selected for licensing, undermining support for the scheme from all these groups. </w:t>
      </w:r>
      <w:r w:rsidR="00715531" w:rsidRPr="00C30832">
        <w:rPr>
          <w:rStyle w:val="ListParagraphChar"/>
        </w:rPr>
        <w:t xml:space="preserve"> </w:t>
      </w:r>
    </w:p>
    <w:p w:rsidR="00E451F5" w:rsidRPr="00C30832" w:rsidRDefault="00E451F5" w:rsidP="000E0191">
      <w:pPr>
        <w:pStyle w:val="bParagraphtext"/>
        <w:numPr>
          <w:ilvl w:val="0"/>
          <w:numId w:val="40"/>
        </w:numPr>
        <w:rPr>
          <w:rStyle w:val="ListParagraphChar"/>
        </w:rPr>
      </w:pPr>
      <w:r w:rsidRPr="00C30832">
        <w:rPr>
          <w:rStyle w:val="ListParagraphChar"/>
        </w:rPr>
        <w:t>Wards in the City where there is clear evidence of poor standards and high levels of enforcement</w:t>
      </w:r>
      <w:r w:rsidR="00D67FF6" w:rsidRPr="00C30832">
        <w:rPr>
          <w:rStyle w:val="ListParagraphChar"/>
        </w:rPr>
        <w:t>, but relatively low numbers of rented properties</w:t>
      </w:r>
      <w:r w:rsidRPr="00C30832">
        <w:rPr>
          <w:rStyle w:val="ListParagraphChar"/>
        </w:rPr>
        <w:t xml:space="preserve"> would not be covered by the licensing scheme</w:t>
      </w:r>
      <w:r w:rsidR="000E0191" w:rsidRPr="00C30832">
        <w:rPr>
          <w:rStyle w:val="ListParagraphChar"/>
        </w:rPr>
        <w:t>,</w:t>
      </w:r>
      <w:r w:rsidRPr="00C30832">
        <w:rPr>
          <w:rStyle w:val="ListParagraphChar"/>
        </w:rPr>
        <w:t xml:space="preserve"> </w:t>
      </w:r>
      <w:r w:rsidR="000E0191" w:rsidRPr="00C30832">
        <w:rPr>
          <w:rStyle w:val="ListParagraphChar"/>
        </w:rPr>
        <w:t>potentially making these areas attractive to landlords wanting to avoid regulation.</w:t>
      </w:r>
    </w:p>
    <w:p w:rsidR="000E0191" w:rsidRPr="001356F1" w:rsidRDefault="0037426B" w:rsidP="000E0191">
      <w:pPr>
        <w:pStyle w:val="ListParagraph"/>
      </w:pPr>
      <w:r>
        <w:t>L</w:t>
      </w:r>
      <w:r w:rsidR="00374F0C" w:rsidRPr="00374F0C">
        <w:t xml:space="preserve">ocal authorities must bear in mind their obligations under </w:t>
      </w:r>
      <w:r w:rsidR="007B1582">
        <w:t xml:space="preserve">Section </w:t>
      </w:r>
      <w:r w:rsidR="00374F0C" w:rsidRPr="00374F0C">
        <w:t xml:space="preserve">81 of the </w:t>
      </w:r>
      <w:r w:rsidR="007B1582">
        <w:t xml:space="preserve">Housing </w:t>
      </w:r>
      <w:r w:rsidR="00374F0C" w:rsidRPr="00374F0C">
        <w:t xml:space="preserve">Act </w:t>
      </w:r>
      <w:r w:rsidR="007B1582">
        <w:t xml:space="preserve">2004 </w:t>
      </w:r>
      <w:r w:rsidR="00374F0C" w:rsidRPr="00374F0C">
        <w:t>to coordinate licensing schemes with their overall housing strategy and, in particular, to consider whether there were other or lesser options which might achieve the same results.</w:t>
      </w:r>
      <w:r w:rsidR="00A9314C">
        <w:t xml:space="preserve"> The government has made it clear in its guidance that licensing is to be seen more as an option of last resort rather than the preferred course of action and this is backed up by limiting licensing schemes to a five year period with a requirement for a periodic review.</w:t>
      </w:r>
      <w:r w:rsidR="00E87F7A" w:rsidRPr="001356F1">
        <w:t xml:space="preserve"> </w:t>
      </w:r>
      <w:r w:rsidR="007433C3">
        <w:t>I</w:t>
      </w:r>
      <w:r w:rsidR="005F4058">
        <w:t>t is i</w:t>
      </w:r>
      <w:r w:rsidR="007433C3">
        <w:t xml:space="preserve">n this context </w:t>
      </w:r>
      <w:r w:rsidR="005F4058">
        <w:t xml:space="preserve">that </w:t>
      </w:r>
      <w:r w:rsidR="007433C3">
        <w:t>the option</w:t>
      </w:r>
      <w:r w:rsidR="005F4058" w:rsidRPr="005F4058">
        <w:t xml:space="preserve"> </w:t>
      </w:r>
      <w:r w:rsidR="005F4058">
        <w:t>to increase the proactive inspection programme</w:t>
      </w:r>
      <w:r w:rsidR="00FC7882">
        <w:t>, rather than pursue selective licensing</w:t>
      </w:r>
      <w:r w:rsidR="007433C3">
        <w:t xml:space="preserve"> </w:t>
      </w:r>
      <w:r w:rsidR="005F4058">
        <w:t xml:space="preserve">was </w:t>
      </w:r>
      <w:r w:rsidR="007433C3">
        <w:t>considered</w:t>
      </w:r>
      <w:r w:rsidR="00FC7882">
        <w:t xml:space="preserve"> to be </w:t>
      </w:r>
      <w:r w:rsidR="00A9314C">
        <w:t>the</w:t>
      </w:r>
      <w:r w:rsidR="00FC7882">
        <w:t xml:space="preserve"> preferable approach at this time</w:t>
      </w:r>
      <w:r w:rsidR="007433C3">
        <w:t>.</w:t>
      </w:r>
      <w:r w:rsidR="000E0191" w:rsidRPr="000E0191">
        <w:t xml:space="preserve"> </w:t>
      </w:r>
    </w:p>
    <w:p w:rsidR="00E87F7A" w:rsidRDefault="000E0191" w:rsidP="000E0191">
      <w:pPr>
        <w:pStyle w:val="Heading1"/>
      </w:pPr>
      <w:r w:rsidRPr="00C30832">
        <w:t>Preferred option – Proactive Enforcement</w:t>
      </w:r>
    </w:p>
    <w:p w:rsidR="007433C3" w:rsidRPr="001356F1" w:rsidRDefault="007433C3" w:rsidP="00374F0C">
      <w:pPr>
        <w:pStyle w:val="bParagraphtext"/>
      </w:pPr>
      <w:r w:rsidRPr="007433C3">
        <w:t xml:space="preserve">The Council already has proactive programmes in place to inspect </w:t>
      </w:r>
      <w:r w:rsidR="00FB43BD">
        <w:t xml:space="preserve">275 </w:t>
      </w:r>
      <w:r w:rsidRPr="007433C3">
        <w:t xml:space="preserve">non-HMO PRS </w:t>
      </w:r>
      <w:r w:rsidR="00FB43BD">
        <w:t>properties</w:t>
      </w:r>
      <w:r w:rsidRPr="007433C3">
        <w:t xml:space="preserve"> and target</w:t>
      </w:r>
      <w:r w:rsidR="00003343">
        <w:t xml:space="preserve"> 10</w:t>
      </w:r>
      <w:r w:rsidRPr="007433C3">
        <w:t xml:space="preserve"> unlawful developments</w:t>
      </w:r>
      <w:r w:rsidR="00003343">
        <w:t xml:space="preserve"> per year</w:t>
      </w:r>
      <w:r w:rsidRPr="007433C3">
        <w:t xml:space="preserve">. However, these proactive programmes are relatively small compared to the size of the non-HMO sector and the challenge is </w:t>
      </w:r>
      <w:r w:rsidR="00A54952">
        <w:t>to increase the</w:t>
      </w:r>
      <w:r>
        <w:t xml:space="preserve"> scale of proactive inspections</w:t>
      </w:r>
      <w:r w:rsidR="005F4058">
        <w:t xml:space="preserve"> to make a real impact</w:t>
      </w:r>
      <w:r w:rsidRPr="007433C3">
        <w:t xml:space="preserve">. </w:t>
      </w:r>
    </w:p>
    <w:p w:rsidR="003949FF" w:rsidRDefault="003949FF" w:rsidP="003949FF">
      <w:pPr>
        <w:pStyle w:val="bParagraphtext"/>
      </w:pPr>
      <w:r>
        <w:t>The</w:t>
      </w:r>
      <w:r w:rsidR="00FB43BD">
        <w:t xml:space="preserve"> Housing and Planning Act 2016</w:t>
      </w:r>
      <w:r w:rsidR="00FB43BD" w:rsidRPr="00FB43BD">
        <w:t xml:space="preserve"> </w:t>
      </w:r>
      <w:r w:rsidR="00FB43BD">
        <w:t xml:space="preserve">introduced the following </w:t>
      </w:r>
      <w:r>
        <w:t>new powers to tackle rogue landlords and property agents:</w:t>
      </w:r>
    </w:p>
    <w:p w:rsidR="003949FF" w:rsidRDefault="003949FF" w:rsidP="007433C3">
      <w:pPr>
        <w:pStyle w:val="bParagraphtext"/>
        <w:numPr>
          <w:ilvl w:val="0"/>
          <w:numId w:val="34"/>
        </w:numPr>
        <w:spacing w:after="0"/>
        <w:ind w:left="357" w:firstLine="68"/>
      </w:pPr>
      <w:r>
        <w:t xml:space="preserve">Banning orders for </w:t>
      </w:r>
      <w:r w:rsidR="00FC7882">
        <w:t xml:space="preserve">the </w:t>
      </w:r>
      <w:r>
        <w:t>most prolific offenders</w:t>
      </w:r>
    </w:p>
    <w:p w:rsidR="003949FF" w:rsidRDefault="003949FF" w:rsidP="007433C3">
      <w:pPr>
        <w:pStyle w:val="bParagraphtext"/>
        <w:numPr>
          <w:ilvl w:val="0"/>
          <w:numId w:val="34"/>
        </w:numPr>
        <w:spacing w:after="0"/>
        <w:ind w:left="357" w:firstLine="68"/>
      </w:pPr>
      <w:r>
        <w:t>Database of rogue landlords/property agents</w:t>
      </w:r>
    </w:p>
    <w:p w:rsidR="003949FF" w:rsidRDefault="003949FF" w:rsidP="007433C3">
      <w:pPr>
        <w:pStyle w:val="bParagraphtext"/>
        <w:numPr>
          <w:ilvl w:val="0"/>
          <w:numId w:val="34"/>
        </w:numPr>
        <w:spacing w:after="0"/>
        <w:ind w:left="357" w:firstLine="68"/>
      </w:pPr>
      <w:r>
        <w:t>Civil penalties of up to £30,000</w:t>
      </w:r>
    </w:p>
    <w:p w:rsidR="003949FF" w:rsidRDefault="003949FF" w:rsidP="007433C3">
      <w:pPr>
        <w:pStyle w:val="bParagraphtext"/>
        <w:numPr>
          <w:ilvl w:val="0"/>
          <w:numId w:val="34"/>
        </w:numPr>
        <w:spacing w:after="0"/>
        <w:ind w:left="357" w:firstLine="68"/>
      </w:pPr>
      <w:r>
        <w:t>Extension of Rent Repayment Orders</w:t>
      </w:r>
    </w:p>
    <w:p w:rsidR="003949FF" w:rsidRDefault="003949FF" w:rsidP="007433C3">
      <w:pPr>
        <w:pStyle w:val="bParagraphtext"/>
        <w:numPr>
          <w:ilvl w:val="0"/>
          <w:numId w:val="34"/>
        </w:numPr>
        <w:spacing w:after="0"/>
        <w:ind w:left="357" w:firstLine="68"/>
      </w:pPr>
      <w:r>
        <w:t>Tougher Fit and Proper Person test for landlords</w:t>
      </w:r>
    </w:p>
    <w:p w:rsidR="00F92FC2" w:rsidRDefault="003949FF" w:rsidP="00F92FC2">
      <w:pPr>
        <w:pStyle w:val="bParagraphtext"/>
        <w:numPr>
          <w:ilvl w:val="0"/>
          <w:numId w:val="34"/>
        </w:numPr>
        <w:ind w:left="357" w:firstLine="68"/>
      </w:pPr>
      <w:r>
        <w:t>Tenancy Deposit Protection Scheme data sharing.</w:t>
      </w:r>
    </w:p>
    <w:p w:rsidR="00253CDB" w:rsidRDefault="00F92FC2" w:rsidP="00253CDB">
      <w:pPr>
        <w:pStyle w:val="ListParagraph"/>
      </w:pPr>
      <w:r>
        <w:lastRenderedPageBreak/>
        <w:t xml:space="preserve">The new power to impose civil penalties up to £30,000 is </w:t>
      </w:r>
      <w:r w:rsidR="00253CDB">
        <w:t xml:space="preserve">a </w:t>
      </w:r>
      <w:r>
        <w:t xml:space="preserve">significant </w:t>
      </w:r>
      <w:r w:rsidR="00253CDB">
        <w:t xml:space="preserve">change and when civil penalties were introduced Ministers made it very clear that they expected this power to be used robustly as a way of clamping down on rogue landlords. </w:t>
      </w:r>
    </w:p>
    <w:p w:rsidR="00F92FC2" w:rsidRDefault="00253CDB" w:rsidP="00253CDB">
      <w:pPr>
        <w:pStyle w:val="ListParagraph"/>
      </w:pPr>
      <w:r>
        <w:t>In addition</w:t>
      </w:r>
      <w:r w:rsidR="002534FB">
        <w:t>,</w:t>
      </w:r>
      <w:r>
        <w:t xml:space="preserve"> regulations have been introduced that provide local authorities with </w:t>
      </w:r>
      <w:r w:rsidR="00F92FC2">
        <w:t xml:space="preserve">the </w:t>
      </w:r>
      <w:r w:rsidR="00FB43BD">
        <w:t>power</w:t>
      </w:r>
      <w:r w:rsidR="00F92FC2">
        <w:t xml:space="preserve"> to retain </w:t>
      </w:r>
      <w:r w:rsidR="00F92FC2" w:rsidRPr="008F69A4">
        <w:t xml:space="preserve">any financial penalty to meet the costs and expenses (whether administrative or legal) incurred in, or associated with, carrying out enforcement functions in relation to the </w:t>
      </w:r>
      <w:r w:rsidR="00F92FC2">
        <w:t>PRS</w:t>
      </w:r>
      <w:r>
        <w:t>. This</w:t>
      </w:r>
      <w:r w:rsidR="00F92FC2" w:rsidRPr="008F69A4">
        <w:t xml:space="preserve"> </w:t>
      </w:r>
      <w:r w:rsidR="00FB43BD">
        <w:t>giv</w:t>
      </w:r>
      <w:r w:rsidR="00F92FC2">
        <w:t xml:space="preserve">es local authorities </w:t>
      </w:r>
      <w:r w:rsidR="00FB43BD">
        <w:t xml:space="preserve">the opportunity to create a ring fenced account to </w:t>
      </w:r>
      <w:r w:rsidR="00F92FC2">
        <w:t>fund further enforcement activity</w:t>
      </w:r>
      <w:r w:rsidR="00F92FC2" w:rsidRPr="001356F1">
        <w:t>.</w:t>
      </w:r>
    </w:p>
    <w:p w:rsidR="00752394" w:rsidRPr="00C30832" w:rsidRDefault="00752394" w:rsidP="00DE106F">
      <w:pPr>
        <w:pStyle w:val="ListParagraph"/>
      </w:pPr>
      <w:r>
        <w:t>The Council has a strong enforcement record and</w:t>
      </w:r>
      <w:r w:rsidRPr="002D0C51">
        <w:t xml:space="preserve"> already has a Corporate Enforcement Policy and the Private Sector Housing Policy 2016-2019 sets out the Council’s app</w:t>
      </w:r>
      <w:r>
        <w:t>roach to enforcement in the PRS</w:t>
      </w:r>
      <w:r w:rsidRPr="002D0C51">
        <w:t xml:space="preserve">. </w:t>
      </w:r>
      <w:r>
        <w:t xml:space="preserve">A Civil Penalties Protocol has been developed that takes into account the Council’s </w:t>
      </w:r>
      <w:r w:rsidRPr="00752394">
        <w:t xml:space="preserve">Corporate Enforcement Policy </w:t>
      </w:r>
      <w:r>
        <w:t xml:space="preserve">and the statutory guidance from DCLG. It is based on other local authority’s policies and guidance </w:t>
      </w:r>
      <w:r w:rsidRPr="002D0C51">
        <w:t>from organisations such as the Local Government Association</w:t>
      </w:r>
      <w:r>
        <w:t>. The</w:t>
      </w:r>
      <w:r w:rsidRPr="002D0C51">
        <w:t xml:space="preserve"> </w:t>
      </w:r>
      <w:r w:rsidR="00003343">
        <w:t xml:space="preserve">proposed </w:t>
      </w:r>
      <w:r w:rsidRPr="002D0C51">
        <w:t xml:space="preserve">protocol on the Council’s approach to civil penalties is attached </w:t>
      </w:r>
      <w:r w:rsidR="008B2FC2">
        <w:t xml:space="preserve">for approval </w:t>
      </w:r>
      <w:r w:rsidRPr="002D0C51">
        <w:t xml:space="preserve">at Appendix </w:t>
      </w:r>
      <w:r>
        <w:t>2</w:t>
      </w:r>
      <w:r w:rsidRPr="002D0C51">
        <w:t>.</w:t>
      </w:r>
      <w:r w:rsidR="00DE106F">
        <w:t xml:space="preserve"> </w:t>
      </w:r>
      <w:r w:rsidR="00DE106F" w:rsidRPr="00C30832">
        <w:t xml:space="preserve">As this is a new and developing area of housing law it is proposed that the power to make changes to the protocol in light of </w:t>
      </w:r>
      <w:r w:rsidR="0086328C" w:rsidRPr="00C30832">
        <w:t xml:space="preserve">national </w:t>
      </w:r>
      <w:r w:rsidR="00DE106F" w:rsidRPr="00C30832">
        <w:t xml:space="preserve">best practice </w:t>
      </w:r>
      <w:r w:rsidR="00AE0380" w:rsidRPr="00C30832">
        <w:t xml:space="preserve">or new case law </w:t>
      </w:r>
      <w:r w:rsidR="00DE106F" w:rsidRPr="00C30832">
        <w:t>is delegated to the Head of Service for</w:t>
      </w:r>
      <w:r w:rsidR="00DE106F" w:rsidRPr="00C30832">
        <w:rPr>
          <w:rStyle w:val="Firstpagetablebold"/>
          <w:b w:val="0"/>
        </w:rPr>
        <w:t xml:space="preserve"> Planning, Sustainable Development and Regulatory Services</w:t>
      </w:r>
      <w:r w:rsidR="00DE106F" w:rsidRPr="00C30832">
        <w:t xml:space="preserve"> subject to the agreement of the Head of Law and Governance and the Executive Director.</w:t>
      </w:r>
    </w:p>
    <w:p w:rsidR="008B2FC2" w:rsidRDefault="008B2FC2" w:rsidP="00752394">
      <w:pPr>
        <w:pStyle w:val="ListParagraph"/>
      </w:pPr>
      <w:r>
        <w:t>The proposed Civil Penalties Protocol will be used to decide when a civil penalty is a suitable alternative to prosecution and to calculate the level of the penalty to be imposed. There are internal and statutory processes in place that protect the rights of landlords and letting agents and ensure that a civil penalty is given full consideration before it is issued. There is oversight from the Law &amp; Governance Service and senior management reviews before a notice of intention to serve a civil penalty can be issued, which is the first stage of the process. The recipient of an intention notice has a statutory opportunity to represent to the Council against the imposition of a civil penalty which the Council must consider before issuing</w:t>
      </w:r>
      <w:r w:rsidR="0036368B">
        <w:t xml:space="preserve"> a final notice for the civil penalty. There is then a further</w:t>
      </w:r>
      <w:r>
        <w:t xml:space="preserve"> statutory right of appeal to the First Tier Tribunal once </w:t>
      </w:r>
      <w:r w:rsidR="0036368B">
        <w:t>a final notice for the</w:t>
      </w:r>
      <w:r>
        <w:t xml:space="preserve"> civil penalty has been issued. </w:t>
      </w:r>
    </w:p>
    <w:p w:rsidR="00FA0552" w:rsidRDefault="00FC7882" w:rsidP="00A0587D">
      <w:pPr>
        <w:pStyle w:val="ListParagraph"/>
      </w:pPr>
      <w:r>
        <w:t xml:space="preserve">The increased pro-active inspection and enforcement approach will need to become self-funding as quickly as possible. </w:t>
      </w:r>
      <w:r w:rsidR="00752394">
        <w:t xml:space="preserve">It is </w:t>
      </w:r>
      <w:r>
        <w:t xml:space="preserve">therefore </w:t>
      </w:r>
      <w:r w:rsidR="00752394">
        <w:t xml:space="preserve">recommended that </w:t>
      </w:r>
      <w:r w:rsidR="00F92FC2">
        <w:t xml:space="preserve">the money raised from civil penalties </w:t>
      </w:r>
      <w:r w:rsidR="00752394">
        <w:t xml:space="preserve">is used </w:t>
      </w:r>
      <w:r w:rsidR="00F92FC2">
        <w:t xml:space="preserve">to fund an enlarged proactive inspection programme. </w:t>
      </w:r>
      <w:r w:rsidR="004B5983">
        <w:t>It has been estimated that th</w:t>
      </w:r>
      <w:r w:rsidR="00752394">
        <w:t xml:space="preserve">e income </w:t>
      </w:r>
      <w:r w:rsidR="004B5983">
        <w:t>could be in the region of £125k p.a. and th</w:t>
      </w:r>
      <w:r w:rsidR="00BB63F9">
        <w:t>at this w</w:t>
      </w:r>
      <w:r w:rsidR="004B5983">
        <w:t xml:space="preserve">ould finance 2 additional Environmental Health Officers who will focus exclusively on proactive inspections of the non-HMO PRS stock. </w:t>
      </w:r>
    </w:p>
    <w:p w:rsidR="004B5983" w:rsidRDefault="004B5983" w:rsidP="00F92FC2">
      <w:pPr>
        <w:pStyle w:val="ListParagraph"/>
      </w:pPr>
      <w:r>
        <w:t xml:space="preserve">In addition the Council has been successful in securing </w:t>
      </w:r>
      <w:r w:rsidR="00BB63F9">
        <w:t xml:space="preserve">£275k of </w:t>
      </w:r>
      <w:r>
        <w:t xml:space="preserve">government funding to reinvigorate the Unlawful Developments </w:t>
      </w:r>
      <w:r w:rsidR="00FB43BD">
        <w:t>Programme</w:t>
      </w:r>
      <w:r>
        <w:t xml:space="preserve"> </w:t>
      </w:r>
      <w:r w:rsidR="00BB63F9">
        <w:t xml:space="preserve">until 2018/19 </w:t>
      </w:r>
      <w:r>
        <w:t xml:space="preserve">and the work of this team will inevitably result in visits to and inspections of non-HMO PRS stock. </w:t>
      </w:r>
    </w:p>
    <w:p w:rsidR="004B5983" w:rsidRDefault="004B5983" w:rsidP="004B5983">
      <w:pPr>
        <w:pStyle w:val="ListParagraph"/>
      </w:pPr>
      <w:r w:rsidRPr="004B5983">
        <w:t>Th</w:t>
      </w:r>
      <w:r>
        <w:t xml:space="preserve">ese extra resources </w:t>
      </w:r>
      <w:r w:rsidRPr="004B5983">
        <w:t>will significantly boost the existing proactive inspection programme to an estimated 700 ins</w:t>
      </w:r>
      <w:r>
        <w:t>pections a year, which, if targeted at the high risk stock</w:t>
      </w:r>
      <w:r w:rsidR="00FC7882">
        <w:t xml:space="preserve"> areas and landlords</w:t>
      </w:r>
      <w:r>
        <w:t xml:space="preserve">, will have a significant impact on property conditions in the City. </w:t>
      </w:r>
    </w:p>
    <w:p w:rsidR="00FB43BD" w:rsidRDefault="00FB43BD" w:rsidP="004B5983">
      <w:pPr>
        <w:pStyle w:val="ListParagraph"/>
      </w:pPr>
      <w:r>
        <w:t>A stock modelling survey carried out by the Buildings Research Establishment</w:t>
      </w:r>
      <w:r w:rsidR="00FA0552">
        <w:t xml:space="preserve"> </w:t>
      </w:r>
      <w:r w:rsidR="002C1E0C">
        <w:t xml:space="preserve">(BRE) </w:t>
      </w:r>
      <w:r>
        <w:t>in 2014 provided data on the condition of the stock and identified the areas of the City that contain</w:t>
      </w:r>
      <w:r w:rsidR="00FA0552">
        <w:t>s the</w:t>
      </w:r>
      <w:r>
        <w:t xml:space="preserve"> housing in the </w:t>
      </w:r>
      <w:r w:rsidR="00FA0552">
        <w:t xml:space="preserve">poorest condition. </w:t>
      </w:r>
      <w:r w:rsidR="002C1E0C">
        <w:t xml:space="preserve">It has been estimated </w:t>
      </w:r>
      <w:r w:rsidR="002C1E0C">
        <w:lastRenderedPageBreak/>
        <w:t xml:space="preserve">that there are approximately 3,300 properties in the non-HMO PRS that contain category 1 hazards that require remedial action and so the proactive inspection programme will targeted at these properties. </w:t>
      </w:r>
    </w:p>
    <w:p w:rsidR="002C1E0C" w:rsidRDefault="002C1E0C" w:rsidP="004B5983">
      <w:pPr>
        <w:pStyle w:val="ListParagraph"/>
      </w:pPr>
      <w:r>
        <w:t xml:space="preserve">The information from the BRE survey is being combined with other data sources such as tenancy deposit data, EPC data, the electoral roll, Council Tax etc. to further refine the current intelligence led inspection programme. </w:t>
      </w:r>
    </w:p>
    <w:p w:rsidR="00FA0552" w:rsidRDefault="002C1E0C" w:rsidP="004B5983">
      <w:pPr>
        <w:pStyle w:val="ListParagraph"/>
      </w:pPr>
      <w:r>
        <w:t xml:space="preserve">The proactive programme will need to </w:t>
      </w:r>
      <w:r w:rsidR="00BB63F9">
        <w:t>be in operation for 5 years</w:t>
      </w:r>
      <w:r>
        <w:t xml:space="preserve"> to enable inspections of all the properties that require remedial action</w:t>
      </w:r>
      <w:r w:rsidR="00BB63F9">
        <w:t xml:space="preserve">. </w:t>
      </w:r>
      <w:r w:rsidR="00A0587D">
        <w:t xml:space="preserve"> </w:t>
      </w:r>
      <w:r w:rsidR="00B209A4">
        <w:t>During that time the condition survey will also need to be updated, the ring-fenced funds can also be used for that purpose.</w:t>
      </w:r>
    </w:p>
    <w:p w:rsidR="002D0C51" w:rsidRPr="001356F1" w:rsidRDefault="00F3374E" w:rsidP="002D0C51">
      <w:pPr>
        <w:pStyle w:val="ListParagraph"/>
      </w:pPr>
      <w:r>
        <w:t xml:space="preserve">The advantages of this approach </w:t>
      </w:r>
      <w:r w:rsidR="00B209A4">
        <w:t xml:space="preserve">in comparison with selective licensing </w:t>
      </w:r>
      <w:r>
        <w:t>are that the imp</w:t>
      </w:r>
      <w:r w:rsidR="002D0C51">
        <w:t>rovements</w:t>
      </w:r>
      <w:r>
        <w:t xml:space="preserve"> will be </w:t>
      </w:r>
      <w:r w:rsidR="00253CDB">
        <w:t>across the C</w:t>
      </w:r>
      <w:r>
        <w:t xml:space="preserve">ity </w:t>
      </w:r>
      <w:r w:rsidR="00253CDB">
        <w:t>rather than being confined to one area, that rogue landlords will not be able to relocate to other parts of the City to avoid licensing</w:t>
      </w:r>
      <w:r w:rsidR="00AA1F5E">
        <w:t>, that work will closely follow our targeting using intelligence</w:t>
      </w:r>
      <w:r w:rsidR="00253CDB">
        <w:t xml:space="preserve"> and t</w:t>
      </w:r>
      <w:r>
        <w:t xml:space="preserve">hat no additional funding will be needed. </w:t>
      </w:r>
    </w:p>
    <w:p w:rsidR="0040736F" w:rsidRPr="001356F1" w:rsidRDefault="002329CF" w:rsidP="004A6D2F">
      <w:pPr>
        <w:pStyle w:val="Heading1"/>
      </w:pPr>
      <w:r w:rsidRPr="001356F1">
        <w:t>Financial implications</w:t>
      </w:r>
    </w:p>
    <w:p w:rsidR="00E87F7A" w:rsidRDefault="00E87F7A" w:rsidP="005570B5">
      <w:pPr>
        <w:pStyle w:val="ListParagraph"/>
      </w:pPr>
      <w:r w:rsidRPr="001356F1">
        <w:t>Th</w:t>
      </w:r>
      <w:r w:rsidR="00685A0A">
        <w:t xml:space="preserve">e </w:t>
      </w:r>
      <w:r w:rsidR="006B2A6B">
        <w:t>aim is to create a self funded resource using the income from civil penalties and more detailed proposals for the scheme are contained in paragraphs 30 – 36 of Appendix 1.</w:t>
      </w:r>
    </w:p>
    <w:p w:rsidR="002534FB" w:rsidRPr="001356F1" w:rsidRDefault="002534FB" w:rsidP="005570B5">
      <w:pPr>
        <w:pStyle w:val="ListParagraph"/>
      </w:pPr>
      <w:r>
        <w:t xml:space="preserve">The proposed approach is to move to recruitment </w:t>
      </w:r>
      <w:r w:rsidR="00E0212E">
        <w:t xml:space="preserve">on fixed term contracts </w:t>
      </w:r>
      <w:r>
        <w:t xml:space="preserve">once sufficient funds have been accrued in a ring fenced account. </w:t>
      </w:r>
    </w:p>
    <w:p w:rsidR="0040736F" w:rsidRPr="001356F1" w:rsidRDefault="00DA614B" w:rsidP="004A6D2F">
      <w:pPr>
        <w:pStyle w:val="Heading1"/>
      </w:pPr>
      <w:r w:rsidRPr="001356F1">
        <w:t>Legal issues</w:t>
      </w:r>
    </w:p>
    <w:p w:rsidR="00F04E72" w:rsidRPr="00C30832" w:rsidRDefault="00F04E72" w:rsidP="00102F35">
      <w:pPr>
        <w:pStyle w:val="ListParagraph"/>
      </w:pPr>
      <w:r>
        <w:t xml:space="preserve">The use of civil penalties in the regulation of the PRS is a new activity and there will no doubt be challenges given the scale of the potential fines. It is anticipated that the time currently spent by Law &amp; Governance in preparing cases for court will in future be taken up preparing cases for appeal at the First Tier Tribunal. The day to day enforcement work of improving properties will create no new legal issues beyond those already generated by the Service. </w:t>
      </w:r>
      <w:r w:rsidR="00DE106F" w:rsidRPr="00C30832">
        <w:t xml:space="preserve">The delegated power to amend the civil penalties protocol, subject to </w:t>
      </w:r>
      <w:r w:rsidR="00876378" w:rsidRPr="00C30832">
        <w:t xml:space="preserve">the necessary </w:t>
      </w:r>
      <w:r w:rsidR="00DE106F" w:rsidRPr="00C30832">
        <w:t xml:space="preserve">oversight, will improve the </w:t>
      </w:r>
      <w:r w:rsidR="008A3150" w:rsidRPr="00C30832">
        <w:t>Council’s</w:t>
      </w:r>
      <w:r w:rsidR="00DE106F" w:rsidRPr="00C30832">
        <w:t xml:space="preserve"> ability to respond to the development of national best practice and future case law. </w:t>
      </w:r>
    </w:p>
    <w:p w:rsidR="00102F35" w:rsidRPr="001356F1" w:rsidRDefault="007B7EA6" w:rsidP="00102F35">
      <w:pPr>
        <w:pStyle w:val="ListParagraph"/>
      </w:pPr>
      <w:r>
        <w:t xml:space="preserve">Regulation 4 of the </w:t>
      </w:r>
      <w:r w:rsidRPr="007B7EA6">
        <w:t>Rent Repayment Orders and Financial Penalties (Amounts Recovered) (England) Regulations 2017</w:t>
      </w:r>
      <w:r w:rsidR="00102F35">
        <w:t xml:space="preserve"> restricts the use of </w:t>
      </w:r>
      <w:r w:rsidR="006B2A6B">
        <w:t>civil</w:t>
      </w:r>
      <w:r w:rsidR="00102F35">
        <w:t xml:space="preserve"> penalt</w:t>
      </w:r>
      <w:r w:rsidR="006B2A6B">
        <w:t>y income</w:t>
      </w:r>
      <w:r w:rsidR="00102F35">
        <w:t xml:space="preserve"> to supporting enforcement work in the private rented sector and any funding not </w:t>
      </w:r>
      <w:r w:rsidR="002C1E0C">
        <w:t xml:space="preserve">so </w:t>
      </w:r>
      <w:r w:rsidR="00102F35">
        <w:t xml:space="preserve">used </w:t>
      </w:r>
      <w:r w:rsidR="00102F35" w:rsidRPr="00102F35">
        <w:t xml:space="preserve">must be paid </w:t>
      </w:r>
      <w:r w:rsidR="00102F35">
        <w:t xml:space="preserve">to the government. </w:t>
      </w:r>
    </w:p>
    <w:p w:rsidR="002329CF" w:rsidRPr="001356F1" w:rsidRDefault="002329CF" w:rsidP="004A6D2F">
      <w:pPr>
        <w:pStyle w:val="Heading1"/>
      </w:pPr>
      <w:r w:rsidRPr="001356F1">
        <w:t>Level of risk</w:t>
      </w:r>
    </w:p>
    <w:p w:rsidR="00BC69A4" w:rsidRPr="001356F1" w:rsidRDefault="00F3374E" w:rsidP="00DD7586">
      <w:pPr>
        <w:pStyle w:val="ListParagraph"/>
      </w:pPr>
      <w:r>
        <w:t>The</w:t>
      </w:r>
      <w:r w:rsidR="0093067A" w:rsidRPr="001356F1">
        <w:t xml:space="preserve"> completed </w:t>
      </w:r>
      <w:r w:rsidR="00151888" w:rsidRPr="001356F1">
        <w:t>R</w:t>
      </w:r>
      <w:r w:rsidR="002329CF" w:rsidRPr="001356F1">
        <w:t xml:space="preserve">isk </w:t>
      </w:r>
      <w:r w:rsidR="00151888" w:rsidRPr="001356F1">
        <w:t>R</w:t>
      </w:r>
      <w:r w:rsidR="0093067A" w:rsidRPr="001356F1">
        <w:t>egister</w:t>
      </w:r>
      <w:r w:rsidR="002329CF" w:rsidRPr="001356F1">
        <w:t xml:space="preserve"> </w:t>
      </w:r>
      <w:r>
        <w:t xml:space="preserve">is attached </w:t>
      </w:r>
      <w:r w:rsidR="002329CF" w:rsidRPr="001356F1">
        <w:t xml:space="preserve">as </w:t>
      </w:r>
      <w:r>
        <w:t>A</w:t>
      </w:r>
      <w:r w:rsidR="002329CF" w:rsidRPr="001356F1">
        <w:t>ppendix</w:t>
      </w:r>
      <w:r>
        <w:t xml:space="preserve"> </w:t>
      </w:r>
      <w:r w:rsidR="006B2A6B">
        <w:t>3</w:t>
      </w:r>
      <w:r w:rsidR="002534FB">
        <w:t xml:space="preserve"> and t</w:t>
      </w:r>
      <w:r>
        <w:t xml:space="preserve">here are </w:t>
      </w:r>
      <w:r w:rsidR="007842CA">
        <w:t>four</w:t>
      </w:r>
      <w:r>
        <w:t xml:space="preserve"> </w:t>
      </w:r>
      <w:r w:rsidR="007842CA">
        <w:t>ke</w:t>
      </w:r>
      <w:r>
        <w:t>y risks. The civil penalty procedure is subject to an appeal mechanism through the First Tier Tribunal</w:t>
      </w:r>
      <w:r w:rsidR="002534FB">
        <w:t>. Nationally, local authorities are anticipating a large number of appeals given the high value of penalties that can be imposed and the low cost of an appeal. T</w:t>
      </w:r>
      <w:r w:rsidR="00DD7586">
        <w:t>her</w:t>
      </w:r>
      <w:r>
        <w:t xml:space="preserve">e is the potential for </w:t>
      </w:r>
      <w:r w:rsidR="00DD7586">
        <w:t xml:space="preserve">adverse </w:t>
      </w:r>
      <w:r>
        <w:t xml:space="preserve">case law </w:t>
      </w:r>
      <w:r w:rsidR="00DD7586">
        <w:t>to be generated that has a negative impact on the ability to successfully issue civil penalties. Secondly</w:t>
      </w:r>
      <w:r w:rsidR="002534FB">
        <w:t>,</w:t>
      </w:r>
      <w:r w:rsidR="00DD7586">
        <w:t xml:space="preserve"> the penalty is a debt that </w:t>
      </w:r>
      <w:r w:rsidR="00253CDB">
        <w:t xml:space="preserve">in the event of non-payment </w:t>
      </w:r>
      <w:r w:rsidR="00DD7586">
        <w:t>has to be recovered using c</w:t>
      </w:r>
      <w:r w:rsidR="00DD7586" w:rsidRPr="00DD7586">
        <w:t>ivil recovery proceedings against assets, for example</w:t>
      </w:r>
      <w:r w:rsidR="00253CDB">
        <w:t>,</w:t>
      </w:r>
      <w:r w:rsidR="00DD7586" w:rsidRPr="00DD7586">
        <w:t xml:space="preserve"> houses</w:t>
      </w:r>
      <w:r w:rsidR="00253CDB">
        <w:t>, goods</w:t>
      </w:r>
      <w:r w:rsidR="00126FB1">
        <w:t xml:space="preserve"> and </w:t>
      </w:r>
      <w:r w:rsidR="00DD7586" w:rsidRPr="00DD7586">
        <w:t>vehicles</w:t>
      </w:r>
      <w:r w:rsidR="00126FB1">
        <w:t xml:space="preserve">. </w:t>
      </w:r>
      <w:r w:rsidR="009979F4">
        <w:t xml:space="preserve">The </w:t>
      </w:r>
      <w:r w:rsidR="007842CA">
        <w:t>third</w:t>
      </w:r>
      <w:r w:rsidR="009979F4">
        <w:t xml:space="preserve"> risk is that compliance rates </w:t>
      </w:r>
      <w:r w:rsidR="00916C47">
        <w:t xml:space="preserve">in the HMO sector </w:t>
      </w:r>
      <w:r w:rsidR="009979F4">
        <w:t xml:space="preserve">improve </w:t>
      </w:r>
      <w:r w:rsidR="00916C47">
        <w:t xml:space="preserve">and that </w:t>
      </w:r>
      <w:r w:rsidR="00916C47">
        <w:lastRenderedPageBreak/>
        <w:t xml:space="preserve">insufficient civil penalties are issued to sustainably fund the proactive programme. </w:t>
      </w:r>
      <w:r w:rsidR="007842CA">
        <w:t>The fourth risk is that the targeting of inspections is insufficiently accurate and resources are not used effectively.</w:t>
      </w:r>
    </w:p>
    <w:p w:rsidR="002329CF" w:rsidRPr="001356F1" w:rsidRDefault="002329CF" w:rsidP="0050321C">
      <w:pPr>
        <w:pStyle w:val="Heading1"/>
      </w:pPr>
      <w:r w:rsidRPr="001356F1">
        <w:t xml:space="preserve">Equalities impact </w:t>
      </w:r>
    </w:p>
    <w:p w:rsidR="002329CF" w:rsidRDefault="00253CDB" w:rsidP="00E0212E">
      <w:pPr>
        <w:pStyle w:val="ListParagraph"/>
      </w:pPr>
      <w:r>
        <w:t>The</w:t>
      </w:r>
      <w:r w:rsidR="0093067A" w:rsidRPr="001356F1">
        <w:t xml:space="preserve"> Equalities Impact Assessment</w:t>
      </w:r>
      <w:r w:rsidR="002329CF" w:rsidRPr="001356F1">
        <w:t xml:space="preserve"> </w:t>
      </w:r>
      <w:r>
        <w:t xml:space="preserve">is attached </w:t>
      </w:r>
      <w:r w:rsidR="002329CF" w:rsidRPr="001356F1">
        <w:t xml:space="preserve">as </w:t>
      </w:r>
      <w:r>
        <w:t>A</w:t>
      </w:r>
      <w:r w:rsidR="002329CF" w:rsidRPr="001356F1">
        <w:t>ppendix</w:t>
      </w:r>
      <w:r>
        <w:t xml:space="preserve"> </w:t>
      </w:r>
      <w:r w:rsidR="006B2A6B">
        <w:t>4</w:t>
      </w:r>
      <w:r w:rsidR="002329CF" w:rsidRPr="001356F1">
        <w:t>.</w:t>
      </w:r>
      <w:r w:rsidR="00E0212E">
        <w:t xml:space="preserve"> No negative impacts were identified and</w:t>
      </w:r>
      <w:r w:rsidR="00E0212E" w:rsidRPr="00E0212E">
        <w:t xml:space="preserve"> improved property standards will have a positive effect for</w:t>
      </w:r>
      <w:r w:rsidR="00E0212E">
        <w:t xml:space="preserve"> everyone living in the PRS</w:t>
      </w:r>
      <w:r w:rsidR="00E0212E" w:rsidRPr="00E0212E">
        <w:t>.</w:t>
      </w:r>
      <w:ins w:id="1" w:author="Patsy Dell" w:date="2017-09-11T11:08:00Z">
        <w:r w:rsidR="00B209A4">
          <w:t xml:space="preserve"> </w:t>
        </w:r>
      </w:ins>
    </w:p>
    <w:p w:rsidR="00AA1F5E" w:rsidRPr="001356F1" w:rsidRDefault="00AA1F5E" w:rsidP="006E054B">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62027" w:rsidP="00A46E98">
            <w:r>
              <w:t>Ian Wright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62027" w:rsidP="00A46E98">
            <w:r>
              <w:t>Environmental Health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62027" w:rsidP="00A46E98">
            <w:r w:rsidRPr="00962027">
              <w:t>Planning, Sustainable Development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62027">
            <w:r w:rsidRPr="001356F1">
              <w:t xml:space="preserve">01865 </w:t>
            </w:r>
            <w:r w:rsidR="00962027">
              <w:t>252553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62027" w:rsidP="00A46E98">
            <w:pPr>
              <w:rPr>
                <w:rStyle w:val="Hyperlink"/>
                <w:color w:val="000000"/>
              </w:rPr>
            </w:pPr>
            <w:r>
              <w:rPr>
                <w:rStyle w:val="Hyperlink"/>
                <w:color w:val="000000"/>
              </w:rPr>
              <w:t>iwright@oxford.gov.uk</w:t>
            </w:r>
          </w:p>
        </w:tc>
      </w:tr>
      <w:tr w:rsidR="00DF093E" w:rsidRPr="001356F1"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E0212E" w:rsidRDefault="00E0212E" w:rsidP="00C85B4E">
      <w:pPr>
        <w:rPr>
          <w:b/>
        </w:rPr>
      </w:pPr>
    </w:p>
    <w:sectPr w:rsidR="00E0212E"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55" w:rsidRDefault="001C1D55" w:rsidP="004A6D2F">
      <w:r>
        <w:separator/>
      </w:r>
    </w:p>
  </w:endnote>
  <w:endnote w:type="continuationSeparator" w:id="0">
    <w:p w:rsidR="001C1D55" w:rsidRDefault="001C1D5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55" w:rsidRDefault="001C1D55" w:rsidP="004A6D2F">
      <w:r>
        <w:separator/>
      </w:r>
    </w:p>
  </w:footnote>
  <w:footnote w:type="continuationSeparator" w:id="0">
    <w:p w:rsidR="001C1D55" w:rsidRDefault="001C1D5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55380" w:rsidP="00D5547E">
    <w:pPr>
      <w:pStyle w:val="Header"/>
      <w:jc w:val="right"/>
    </w:pPr>
    <w:r>
      <w:rPr>
        <w:noProof/>
      </w:rPr>
      <w:drawing>
        <wp:inline distT="0" distB="0" distL="0" distR="0" wp14:anchorId="082345DD" wp14:editId="4C3BEF4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AC06BB"/>
    <w:multiLevelType w:val="multilevel"/>
    <w:tmpl w:val="E3E8D26A"/>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605558"/>
    <w:multiLevelType w:val="hybridMultilevel"/>
    <w:tmpl w:val="D24C52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7860B3A"/>
    <w:multiLevelType w:val="hybridMultilevel"/>
    <w:tmpl w:val="D034E39E"/>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29D62D30"/>
    <w:multiLevelType w:val="hybridMultilevel"/>
    <w:tmpl w:val="76C6E4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A31C07"/>
    <w:multiLevelType w:val="hybridMultilevel"/>
    <w:tmpl w:val="FFAE6CD6"/>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2D5389"/>
    <w:multiLevelType w:val="hybridMultilevel"/>
    <w:tmpl w:val="E3142B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AC09D1"/>
    <w:multiLevelType w:val="hybridMultilevel"/>
    <w:tmpl w:val="9424CA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323CEB"/>
    <w:multiLevelType w:val="hybridMultilevel"/>
    <w:tmpl w:val="63B8E5EA"/>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8365C6"/>
    <w:multiLevelType w:val="multilevel"/>
    <w:tmpl w:val="E67CE66C"/>
    <w:numStyleLink w:val="StyleNumberedLeft0cmHanging075cm"/>
  </w:abstractNum>
  <w:num w:numId="1">
    <w:abstractNumId w:val="30"/>
  </w:num>
  <w:num w:numId="2">
    <w:abstractNumId w:val="37"/>
  </w:num>
  <w:num w:numId="3">
    <w:abstractNumId w:val="26"/>
  </w:num>
  <w:num w:numId="4">
    <w:abstractNumId w:val="22"/>
  </w:num>
  <w:num w:numId="5">
    <w:abstractNumId w:val="32"/>
  </w:num>
  <w:num w:numId="6">
    <w:abstractNumId w:val="39"/>
  </w:num>
  <w:num w:numId="7">
    <w:abstractNumId w:val="25"/>
  </w:num>
  <w:num w:numId="8">
    <w:abstractNumId w:val="23"/>
  </w:num>
  <w:num w:numId="9">
    <w:abstractNumId w:val="14"/>
  </w:num>
  <w:num w:numId="10">
    <w:abstractNumId w:val="17"/>
  </w:num>
  <w:num w:numId="11">
    <w:abstractNumId w:val="29"/>
  </w:num>
  <w:num w:numId="12">
    <w:abstractNumId w:val="27"/>
  </w:num>
  <w:num w:numId="13">
    <w:abstractNumId w:val="10"/>
  </w:num>
  <w:num w:numId="14">
    <w:abstractNumId w:val="40"/>
  </w:num>
  <w:num w:numId="15">
    <w:abstractNumId w:val="18"/>
  </w:num>
  <w:num w:numId="16">
    <w:abstractNumId w:val="11"/>
  </w:num>
  <w:num w:numId="17">
    <w:abstractNumId w:val="31"/>
  </w:num>
  <w:num w:numId="18">
    <w:abstractNumId w:val="12"/>
  </w:num>
  <w:num w:numId="19">
    <w:abstractNumId w:val="34"/>
  </w:num>
  <w:num w:numId="20">
    <w:abstractNumId w:val="19"/>
  </w:num>
  <w:num w:numId="21">
    <w:abstractNumId w:val="24"/>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6"/>
  </w:num>
  <w:num w:numId="36">
    <w:abstractNumId w:val="38"/>
  </w:num>
  <w:num w:numId="37">
    <w:abstractNumId w:val="21"/>
  </w:num>
  <w:num w:numId="38">
    <w:abstractNumId w:val="28"/>
  </w:num>
  <w:num w:numId="39">
    <w:abstractNumId w:val="20"/>
  </w:num>
  <w:num w:numId="40">
    <w:abstractNumId w:val="33"/>
  </w:num>
  <w:num w:numId="41">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0"/>
    <w:rsid w:val="00003343"/>
    <w:rsid w:val="000117D4"/>
    <w:rsid w:val="00022A1D"/>
    <w:rsid w:val="000314D7"/>
    <w:rsid w:val="00045F8B"/>
    <w:rsid w:val="00046D2B"/>
    <w:rsid w:val="00056263"/>
    <w:rsid w:val="00060ABB"/>
    <w:rsid w:val="00064D8A"/>
    <w:rsid w:val="00064F82"/>
    <w:rsid w:val="00066510"/>
    <w:rsid w:val="00077523"/>
    <w:rsid w:val="000A65A6"/>
    <w:rsid w:val="000C089F"/>
    <w:rsid w:val="000C3928"/>
    <w:rsid w:val="000C5E8E"/>
    <w:rsid w:val="000E0191"/>
    <w:rsid w:val="000F4751"/>
    <w:rsid w:val="00102F35"/>
    <w:rsid w:val="0010524C"/>
    <w:rsid w:val="00111FB1"/>
    <w:rsid w:val="00113418"/>
    <w:rsid w:val="00114618"/>
    <w:rsid w:val="00126FB1"/>
    <w:rsid w:val="001356F1"/>
    <w:rsid w:val="00136994"/>
    <w:rsid w:val="0014128E"/>
    <w:rsid w:val="00151888"/>
    <w:rsid w:val="00170A2D"/>
    <w:rsid w:val="001808BC"/>
    <w:rsid w:val="00182B81"/>
    <w:rsid w:val="001833EA"/>
    <w:rsid w:val="0018619D"/>
    <w:rsid w:val="001A011E"/>
    <w:rsid w:val="001A066A"/>
    <w:rsid w:val="001A13E6"/>
    <w:rsid w:val="001A5731"/>
    <w:rsid w:val="001B42C3"/>
    <w:rsid w:val="001C1D55"/>
    <w:rsid w:val="001C5D5E"/>
    <w:rsid w:val="001D678D"/>
    <w:rsid w:val="001E03F8"/>
    <w:rsid w:val="001E1678"/>
    <w:rsid w:val="001E3376"/>
    <w:rsid w:val="001F3255"/>
    <w:rsid w:val="002069B3"/>
    <w:rsid w:val="0021788C"/>
    <w:rsid w:val="00226562"/>
    <w:rsid w:val="002329CF"/>
    <w:rsid w:val="00232F5B"/>
    <w:rsid w:val="00247C29"/>
    <w:rsid w:val="002534FB"/>
    <w:rsid w:val="00253CDB"/>
    <w:rsid w:val="00260467"/>
    <w:rsid w:val="00263EA3"/>
    <w:rsid w:val="00284F85"/>
    <w:rsid w:val="00290915"/>
    <w:rsid w:val="002A22E2"/>
    <w:rsid w:val="002C1E0C"/>
    <w:rsid w:val="002C64F7"/>
    <w:rsid w:val="002C75FA"/>
    <w:rsid w:val="002D0C51"/>
    <w:rsid w:val="002F41F2"/>
    <w:rsid w:val="00301BF3"/>
    <w:rsid w:val="0030208D"/>
    <w:rsid w:val="00323418"/>
    <w:rsid w:val="003357BF"/>
    <w:rsid w:val="00337FAB"/>
    <w:rsid w:val="0036368B"/>
    <w:rsid w:val="00364FAD"/>
    <w:rsid w:val="0036738F"/>
    <w:rsid w:val="0036759C"/>
    <w:rsid w:val="00367AE5"/>
    <w:rsid w:val="00367D71"/>
    <w:rsid w:val="0037426B"/>
    <w:rsid w:val="00374BD8"/>
    <w:rsid w:val="00374F0C"/>
    <w:rsid w:val="0038150A"/>
    <w:rsid w:val="003949FF"/>
    <w:rsid w:val="003B6E75"/>
    <w:rsid w:val="003B7DA1"/>
    <w:rsid w:val="003D0379"/>
    <w:rsid w:val="003D2574"/>
    <w:rsid w:val="003D4C59"/>
    <w:rsid w:val="003E0D22"/>
    <w:rsid w:val="003E57A8"/>
    <w:rsid w:val="003F4267"/>
    <w:rsid w:val="00404032"/>
    <w:rsid w:val="0040736F"/>
    <w:rsid w:val="00412C1F"/>
    <w:rsid w:val="00421CB2"/>
    <w:rsid w:val="004268B9"/>
    <w:rsid w:val="004269DA"/>
    <w:rsid w:val="00433B96"/>
    <w:rsid w:val="004440F1"/>
    <w:rsid w:val="004456DD"/>
    <w:rsid w:val="00445868"/>
    <w:rsid w:val="00446CDF"/>
    <w:rsid w:val="004521B7"/>
    <w:rsid w:val="00462AB5"/>
    <w:rsid w:val="00465EAF"/>
    <w:rsid w:val="004738C5"/>
    <w:rsid w:val="00491046"/>
    <w:rsid w:val="004A2AC7"/>
    <w:rsid w:val="004A6D2F"/>
    <w:rsid w:val="004B5983"/>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058"/>
    <w:rsid w:val="005F7F7E"/>
    <w:rsid w:val="00612E42"/>
    <w:rsid w:val="00614693"/>
    <w:rsid w:val="00623C2F"/>
    <w:rsid w:val="00633578"/>
    <w:rsid w:val="00637068"/>
    <w:rsid w:val="00650811"/>
    <w:rsid w:val="00661D3E"/>
    <w:rsid w:val="00685A0A"/>
    <w:rsid w:val="00692627"/>
    <w:rsid w:val="006969E7"/>
    <w:rsid w:val="006A3643"/>
    <w:rsid w:val="006B2A6B"/>
    <w:rsid w:val="006C2A29"/>
    <w:rsid w:val="006C64CF"/>
    <w:rsid w:val="006D17B1"/>
    <w:rsid w:val="006D29C1"/>
    <w:rsid w:val="006D4752"/>
    <w:rsid w:val="006D708A"/>
    <w:rsid w:val="006E054B"/>
    <w:rsid w:val="006E14C1"/>
    <w:rsid w:val="006F0292"/>
    <w:rsid w:val="006F27FA"/>
    <w:rsid w:val="006F416B"/>
    <w:rsid w:val="006F519B"/>
    <w:rsid w:val="0071166D"/>
    <w:rsid w:val="00713675"/>
    <w:rsid w:val="00715531"/>
    <w:rsid w:val="00715823"/>
    <w:rsid w:val="00737B93"/>
    <w:rsid w:val="007433C3"/>
    <w:rsid w:val="00743FD9"/>
    <w:rsid w:val="00745BF0"/>
    <w:rsid w:val="00752394"/>
    <w:rsid w:val="007615FE"/>
    <w:rsid w:val="0076208A"/>
    <w:rsid w:val="0076655C"/>
    <w:rsid w:val="007742DC"/>
    <w:rsid w:val="007842CA"/>
    <w:rsid w:val="00791437"/>
    <w:rsid w:val="007966C1"/>
    <w:rsid w:val="007B0C2C"/>
    <w:rsid w:val="007B1582"/>
    <w:rsid w:val="007B278E"/>
    <w:rsid w:val="007B7EA6"/>
    <w:rsid w:val="007C5C23"/>
    <w:rsid w:val="007E2A26"/>
    <w:rsid w:val="007F2348"/>
    <w:rsid w:val="00803F07"/>
    <w:rsid w:val="0080749A"/>
    <w:rsid w:val="00821FB8"/>
    <w:rsid w:val="00822ACD"/>
    <w:rsid w:val="00855380"/>
    <w:rsid w:val="00855C66"/>
    <w:rsid w:val="0086328C"/>
    <w:rsid w:val="00871EE4"/>
    <w:rsid w:val="00876378"/>
    <w:rsid w:val="00887696"/>
    <w:rsid w:val="008A1FE5"/>
    <w:rsid w:val="008A3150"/>
    <w:rsid w:val="008B293F"/>
    <w:rsid w:val="008B2FC2"/>
    <w:rsid w:val="008B423F"/>
    <w:rsid w:val="008B7371"/>
    <w:rsid w:val="008D3DDB"/>
    <w:rsid w:val="008F2875"/>
    <w:rsid w:val="008F573F"/>
    <w:rsid w:val="008F69A4"/>
    <w:rsid w:val="009034EC"/>
    <w:rsid w:val="00916C47"/>
    <w:rsid w:val="0093067A"/>
    <w:rsid w:val="00941C60"/>
    <w:rsid w:val="00962027"/>
    <w:rsid w:val="00966D42"/>
    <w:rsid w:val="00971689"/>
    <w:rsid w:val="00973E90"/>
    <w:rsid w:val="00975B07"/>
    <w:rsid w:val="00980B4A"/>
    <w:rsid w:val="009979F4"/>
    <w:rsid w:val="009E3D0A"/>
    <w:rsid w:val="009E51FC"/>
    <w:rsid w:val="009F1D28"/>
    <w:rsid w:val="009F7618"/>
    <w:rsid w:val="00A04D23"/>
    <w:rsid w:val="00A0587D"/>
    <w:rsid w:val="00A06766"/>
    <w:rsid w:val="00A13765"/>
    <w:rsid w:val="00A1796F"/>
    <w:rsid w:val="00A21B12"/>
    <w:rsid w:val="00A23F80"/>
    <w:rsid w:val="00A46E98"/>
    <w:rsid w:val="00A5181C"/>
    <w:rsid w:val="00A54952"/>
    <w:rsid w:val="00A6352B"/>
    <w:rsid w:val="00A701B5"/>
    <w:rsid w:val="00A714BB"/>
    <w:rsid w:val="00A92D8F"/>
    <w:rsid w:val="00A9314C"/>
    <w:rsid w:val="00AA1F5E"/>
    <w:rsid w:val="00AB2988"/>
    <w:rsid w:val="00AB7999"/>
    <w:rsid w:val="00AD3292"/>
    <w:rsid w:val="00AE0380"/>
    <w:rsid w:val="00AE7AF0"/>
    <w:rsid w:val="00B209A4"/>
    <w:rsid w:val="00B500CA"/>
    <w:rsid w:val="00B86314"/>
    <w:rsid w:val="00BA1C2E"/>
    <w:rsid w:val="00BB63F9"/>
    <w:rsid w:val="00BC200B"/>
    <w:rsid w:val="00BC4756"/>
    <w:rsid w:val="00BC69A4"/>
    <w:rsid w:val="00BE0680"/>
    <w:rsid w:val="00BE305F"/>
    <w:rsid w:val="00BE7BA3"/>
    <w:rsid w:val="00BF5682"/>
    <w:rsid w:val="00BF7B09"/>
    <w:rsid w:val="00C20A95"/>
    <w:rsid w:val="00C2692F"/>
    <w:rsid w:val="00C30832"/>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7FF6"/>
    <w:rsid w:val="00D869A1"/>
    <w:rsid w:val="00DA413F"/>
    <w:rsid w:val="00DA4584"/>
    <w:rsid w:val="00DA614B"/>
    <w:rsid w:val="00DC3060"/>
    <w:rsid w:val="00DD7586"/>
    <w:rsid w:val="00DE0FB2"/>
    <w:rsid w:val="00DE106F"/>
    <w:rsid w:val="00DF093E"/>
    <w:rsid w:val="00E01F42"/>
    <w:rsid w:val="00E0212E"/>
    <w:rsid w:val="00E206D6"/>
    <w:rsid w:val="00E3366E"/>
    <w:rsid w:val="00E451F5"/>
    <w:rsid w:val="00E52086"/>
    <w:rsid w:val="00E543A6"/>
    <w:rsid w:val="00E60479"/>
    <w:rsid w:val="00E61D73"/>
    <w:rsid w:val="00E73684"/>
    <w:rsid w:val="00E818D6"/>
    <w:rsid w:val="00E87F7A"/>
    <w:rsid w:val="00E938AF"/>
    <w:rsid w:val="00E96BD7"/>
    <w:rsid w:val="00EA0DB1"/>
    <w:rsid w:val="00EA0EE9"/>
    <w:rsid w:val="00ED52CA"/>
    <w:rsid w:val="00ED5860"/>
    <w:rsid w:val="00EE35C9"/>
    <w:rsid w:val="00F04E72"/>
    <w:rsid w:val="00F05ECA"/>
    <w:rsid w:val="00F3374E"/>
    <w:rsid w:val="00F3566E"/>
    <w:rsid w:val="00F375FB"/>
    <w:rsid w:val="00F41AC1"/>
    <w:rsid w:val="00F4367A"/>
    <w:rsid w:val="00F445B1"/>
    <w:rsid w:val="00F45CD4"/>
    <w:rsid w:val="00F66DCA"/>
    <w:rsid w:val="00F74F53"/>
    <w:rsid w:val="00F7606D"/>
    <w:rsid w:val="00F81670"/>
    <w:rsid w:val="00F82024"/>
    <w:rsid w:val="00F92FC2"/>
    <w:rsid w:val="00F95BC9"/>
    <w:rsid w:val="00FA0552"/>
    <w:rsid w:val="00FA624C"/>
    <w:rsid w:val="00FB43BD"/>
    <w:rsid w:val="00FC7882"/>
    <w:rsid w:val="00FD0FAC"/>
    <w:rsid w:val="00FD1392"/>
    <w:rsid w:val="00FD1DFA"/>
    <w:rsid w:val="00FD4966"/>
    <w:rsid w:val="00FE57DC"/>
    <w:rsid w:val="00FF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ABB1-F96A-4F5F-91D8-2B048157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34160859</Template>
  <TotalTime>4</TotalTime>
  <Pages>6</Pages>
  <Words>2366</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iwright</dc:creator>
  <cp:lastModifiedBy>JMitchell</cp:lastModifiedBy>
  <cp:revision>5</cp:revision>
  <cp:lastPrinted>2017-09-05T15:22:00Z</cp:lastPrinted>
  <dcterms:created xsi:type="dcterms:W3CDTF">2017-09-19T13:35:00Z</dcterms:created>
  <dcterms:modified xsi:type="dcterms:W3CDTF">2017-10-06T10:35:00Z</dcterms:modified>
</cp:coreProperties>
</file>